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1958" w14:textId="12908301" w:rsidR="00782359" w:rsidRDefault="009500C4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5E9AFC54" wp14:editId="78DD4A46">
            <wp:simplePos x="0" y="0"/>
            <wp:positionH relativeFrom="page">
              <wp:posOffset>263243</wp:posOffset>
            </wp:positionH>
            <wp:positionV relativeFrom="paragraph">
              <wp:posOffset>423</wp:posOffset>
            </wp:positionV>
            <wp:extent cx="2127764" cy="5406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6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2AD67A7" wp14:editId="521AA690">
            <wp:simplePos x="0" y="0"/>
            <wp:positionH relativeFrom="column">
              <wp:posOffset>5399475</wp:posOffset>
            </wp:positionH>
            <wp:positionV relativeFrom="paragraph">
              <wp:posOffset>27940</wp:posOffset>
            </wp:positionV>
            <wp:extent cx="758825" cy="631190"/>
            <wp:effectExtent l="0" t="0" r="3175" b="0"/>
            <wp:wrapThrough wrapText="bothSides">
              <wp:wrapPolygon edited="0">
                <wp:start x="0" y="0"/>
                <wp:lineTo x="0" y="20861"/>
                <wp:lineTo x="21148" y="20861"/>
                <wp:lineTo x="2114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9" t="14591" r="26506" b="7323"/>
                    <a:stretch/>
                  </pic:blipFill>
                  <pic:spPr bwMode="auto">
                    <a:xfrm>
                      <a:off x="0" y="0"/>
                      <a:ext cx="758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 wp14:anchorId="7C5944BE" wp14:editId="62293864">
            <wp:simplePos x="0" y="0"/>
            <wp:positionH relativeFrom="page">
              <wp:posOffset>4638675</wp:posOffset>
            </wp:positionH>
            <wp:positionV relativeFrom="paragraph">
              <wp:posOffset>0</wp:posOffset>
            </wp:positionV>
            <wp:extent cx="57277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0834" y="20991"/>
                <wp:lineTo x="20834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12348" wp14:editId="18F84AC0">
                <wp:simplePos x="0" y="0"/>
                <wp:positionH relativeFrom="column">
                  <wp:posOffset>2048228</wp:posOffset>
                </wp:positionH>
                <wp:positionV relativeFrom="paragraph">
                  <wp:posOffset>-26105</wp:posOffset>
                </wp:positionV>
                <wp:extent cx="10287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F72F" w14:textId="77777777" w:rsidR="000F6DE6" w:rsidRPr="00494E64" w:rsidRDefault="000F6DE6" w:rsidP="000F6D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E64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 ATTUATORE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23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3pt;margin-top:-2.05pt;width:81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" fillcolor="white [3201]" strokeweight=".5pt">
                <v:textbox>
                  <w:txbxContent>
                    <w:p w14:paraId="6C25F72F" w14:textId="77777777" w:rsidR="000F6DE6" w:rsidRPr="00494E64" w:rsidRDefault="000F6DE6" w:rsidP="000F6D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E64">
                        <w:rPr>
                          <w:sz w:val="20"/>
                          <w:szCs w:val="20"/>
                        </w:rPr>
                        <w:t xml:space="preserve">LOGO </w:t>
                      </w:r>
                      <w:r>
                        <w:rPr>
                          <w:sz w:val="20"/>
                          <w:szCs w:val="20"/>
                        </w:rPr>
                        <w:t xml:space="preserve">ENTE ATTUATORE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5A05B154" w14:textId="74A5EC75" w:rsidR="00782359" w:rsidRDefault="00782359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</w:p>
    <w:p w14:paraId="36253C05" w14:textId="55155671" w:rsidR="002A5BE5" w:rsidRPr="00597A07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597A07">
        <w:rPr>
          <w:rFonts w:ascii="Garamond" w:eastAsia="Times New Roman" w:hAnsi="Garamond" w:cstheme="majorHAnsi"/>
        </w:rPr>
        <w:t>Att.ne</w:t>
      </w:r>
    </w:p>
    <w:p w14:paraId="37C52379" w14:textId="6A9DE2A2" w:rsidR="005C5A5F" w:rsidRPr="00597A07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597A07">
        <w:rPr>
          <w:rFonts w:ascii="Garamond" w:eastAsia="Times New Roman" w:hAnsi="Garamond" w:cstheme="majorHAnsi"/>
        </w:rPr>
        <w:t xml:space="preserve">Direzione Generale per la Lotta alla Povertà e per la Programmazione Sociale </w:t>
      </w:r>
    </w:p>
    <w:p w14:paraId="7B6816CA" w14:textId="565F74D7" w:rsidR="005C5A5F" w:rsidRPr="00597A07" w:rsidRDefault="00AB0FC1" w:rsidP="00AB0FC1">
      <w:pPr>
        <w:pStyle w:val="Titolo1"/>
        <w:jc w:val="center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Richiesta</w:t>
      </w:r>
      <w:r w:rsidR="005F1AC3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/ Comunicazione di</w:t>
      </w: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Modifiche/Variazioni</w:t>
      </w:r>
    </w:p>
    <w:p w14:paraId="4D7C54B9" w14:textId="72118D53" w:rsidR="002A5BE5" w:rsidRPr="00597A07" w:rsidRDefault="00D76469" w:rsidP="00AB0FC1">
      <w:pPr>
        <w:pStyle w:val="Titolo1"/>
        <w:ind w:left="709" w:firstLine="709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          </w:t>
      </w:r>
      <w:r w:rsidR="00CE145F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         </w:t>
      </w: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</w:t>
      </w:r>
      <w:r w:rsidR="00D03A7B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PN</w:t>
      </w:r>
      <w:r w:rsidR="00D03A7B">
        <w:rPr>
          <w:rFonts w:ascii="Garamond" w:hAnsi="Garamond" w:cs="Times New Roman"/>
          <w:b/>
          <w:bCs/>
          <w:color w:val="auto"/>
          <w:sz w:val="24"/>
          <w:szCs w:val="24"/>
        </w:rPr>
        <w:t>R</w:t>
      </w:r>
      <w:r w:rsidR="00D03A7B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R</w:t>
      </w:r>
      <w:r w:rsidR="005C5A5F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-M5C2_</w:t>
      </w:r>
      <w:r w:rsidR="0075459C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I</w:t>
      </w:r>
      <w:r w:rsidR="005376E8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nvestimento </w:t>
      </w:r>
      <w:r w:rsidR="0075459C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1.3.</w:t>
      </w:r>
      <w:r w:rsidR="00FC77D1">
        <w:rPr>
          <w:rFonts w:ascii="Garamond" w:hAnsi="Garamond" w:cs="Times New Roman"/>
          <w:b/>
          <w:bCs/>
          <w:color w:val="auto"/>
          <w:sz w:val="24"/>
          <w:szCs w:val="24"/>
        </w:rPr>
        <w:t>2</w:t>
      </w:r>
      <w:r w:rsidR="00360CD2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Stazioni di Posta</w:t>
      </w:r>
    </w:p>
    <w:p w14:paraId="19E9CDF8" w14:textId="77777777" w:rsidR="000F6DE6" w:rsidRPr="00597A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</w:p>
    <w:p w14:paraId="29E0FEC0" w14:textId="603F73DA" w:rsidR="000F6DE6" w:rsidRPr="00597A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Il Soggetto Attuatore ATS __________________________ (C.F. __________________), CUP ___________________</w:t>
      </w:r>
      <w:r w:rsidR="00D76469"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</w:rPr>
        <w:t>con sede legale in __________________________ rappresentato da ___________________ ai sensi delle linee guida</w:t>
      </w:r>
      <w:r w:rsidR="00A81879" w:rsidRPr="00597A07">
        <w:rPr>
          <w:rFonts w:ascii="Garamond" w:hAnsi="Garamond"/>
        </w:rPr>
        <w:t xml:space="preserve"> </w:t>
      </w:r>
      <w:r w:rsidR="00D42AFD" w:rsidRPr="00597A07">
        <w:rPr>
          <w:rFonts w:ascii="Garamond" w:hAnsi="Garamond"/>
        </w:rPr>
        <w:t xml:space="preserve">trasmesse con </w:t>
      </w:r>
      <w:r w:rsidR="00D42AFD" w:rsidRPr="00597A07">
        <w:rPr>
          <w:rFonts w:ascii="Garamond" w:hAnsi="Garamond"/>
          <w:b/>
          <w:bCs/>
        </w:rPr>
        <w:t>protocollo</w:t>
      </w:r>
      <w:r w:rsidR="00D42AFD" w:rsidRPr="00597A07">
        <w:rPr>
          <w:rFonts w:ascii="Garamond" w:hAnsi="Garamond"/>
        </w:rPr>
        <w:t xml:space="preserve"> </w:t>
      </w:r>
      <w:r w:rsidR="00D42AFD" w:rsidRPr="00597A07">
        <w:rPr>
          <w:rFonts w:ascii="Garamond" w:hAnsi="Garamond"/>
          <w:b/>
          <w:bCs/>
        </w:rPr>
        <w:t>nr.</w:t>
      </w:r>
      <w:r w:rsidR="00D42AFD" w:rsidRPr="00597A07">
        <w:rPr>
          <w:rFonts w:ascii="Garamond" w:hAnsi="Garamond"/>
        </w:rPr>
        <w:t xml:space="preserve"> </w:t>
      </w:r>
      <w:r w:rsidR="00A81879" w:rsidRPr="00597A07">
        <w:rPr>
          <w:rFonts w:ascii="Garamond" w:hAnsi="Garamond"/>
        </w:rPr>
        <w:t>………</w:t>
      </w:r>
      <w:r w:rsidR="00D42AFD" w:rsidRPr="00597A07">
        <w:rPr>
          <w:rFonts w:ascii="Garamond" w:hAnsi="Garamond"/>
          <w:b/>
          <w:bCs/>
        </w:rPr>
        <w:t>del</w:t>
      </w:r>
      <w:r w:rsidR="00D42AFD" w:rsidRPr="00597A07">
        <w:rPr>
          <w:rFonts w:ascii="Garamond" w:hAnsi="Garamond"/>
        </w:rPr>
        <w:t>…..</w:t>
      </w:r>
    </w:p>
    <w:p w14:paraId="5675C416" w14:textId="77777777" w:rsidR="00C612D6" w:rsidRPr="00597A07" w:rsidRDefault="00C612D6" w:rsidP="000F6DE6">
      <w:pPr>
        <w:spacing w:after="80"/>
        <w:contextualSpacing/>
        <w:jc w:val="center"/>
        <w:rPr>
          <w:rFonts w:ascii="Garamond" w:hAnsi="Garamond"/>
        </w:rPr>
      </w:pPr>
    </w:p>
    <w:p w14:paraId="2243CEFC" w14:textId="02C42A3F" w:rsidR="000F6DE6" w:rsidRPr="00597A07" w:rsidRDefault="000F6DE6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597A07">
        <w:rPr>
          <w:rFonts w:ascii="Garamond" w:hAnsi="Garamond"/>
          <w:b/>
          <w:bCs/>
        </w:rPr>
        <w:t xml:space="preserve">CHIEDE L’AUTORIZZAZIONE </w:t>
      </w:r>
    </w:p>
    <w:p w14:paraId="466C597F" w14:textId="77777777" w:rsidR="00F34C93" w:rsidRPr="00597A07" w:rsidRDefault="00F34C93" w:rsidP="006E4A10">
      <w:pPr>
        <w:ind w:left="709"/>
        <w:contextualSpacing/>
        <w:jc w:val="both"/>
        <w:rPr>
          <w:rFonts w:ascii="Garamond" w:hAnsi="Garamond"/>
        </w:rPr>
      </w:pPr>
    </w:p>
    <w:p w14:paraId="4A7E2B29" w14:textId="2A5FB308" w:rsidR="00F34C93" w:rsidRPr="00597A07" w:rsidRDefault="00F34C93" w:rsidP="006E4A10">
      <w:pPr>
        <w:ind w:left="709"/>
        <w:contextualSpacing/>
        <w:jc w:val="both"/>
        <w:rPr>
          <w:rFonts w:ascii="Garamond" w:eastAsia="Times New Roman" w:hAnsi="Garamond" w:cstheme="majorHAnsi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5E2C42D" wp14:editId="7912DC2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35890" cy="156845"/>
                <wp:effectExtent l="0" t="0" r="16510" b="1460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E567" w14:textId="77777777" w:rsidR="00F34C93" w:rsidRDefault="00F34C93" w:rsidP="00F34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C42D" id="_x0000_s1027" type="#_x0000_t202" style="position:absolute;left:0;text-align:left;margin-left:0;margin-top:4.8pt;width:10.7pt;height:12.3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">
                <v:textbox>
                  <w:txbxContent>
                    <w:p w14:paraId="1BCCE567" w14:textId="77777777" w:rsidR="00F34C93" w:rsidRDefault="00F34C93" w:rsidP="00F34C93"/>
                  </w:txbxContent>
                </v:textbox>
                <w10:wrap type="square" anchorx="margin"/>
              </v:shape>
            </w:pict>
          </mc:Fallback>
        </mc:AlternateContent>
      </w:r>
      <w:r w:rsidRPr="00597A07">
        <w:rPr>
          <w:rFonts w:ascii="Garamond" w:eastAsia="Times New Roman" w:hAnsi="Garamond" w:cstheme="majorHAnsi"/>
        </w:rPr>
        <w:t xml:space="preserve">a modificare </w:t>
      </w:r>
      <w:r w:rsidR="000C57F0" w:rsidRPr="00597A07">
        <w:rPr>
          <w:rFonts w:ascii="Garamond" w:eastAsia="Times New Roman" w:hAnsi="Garamond" w:cstheme="majorHAnsi"/>
        </w:rPr>
        <w:t>il piano</w:t>
      </w:r>
      <w:r w:rsidRPr="00597A07">
        <w:rPr>
          <w:rFonts w:ascii="Garamond" w:eastAsia="Times New Roman" w:hAnsi="Garamond" w:cstheme="majorHAnsi"/>
        </w:rPr>
        <w:t xml:space="preserve"> finanziario in relazione a: </w:t>
      </w:r>
    </w:p>
    <w:p w14:paraId="6E5B4DF1" w14:textId="5673E3E1" w:rsidR="00F970B4" w:rsidRPr="00597A07" w:rsidRDefault="00F34C93" w:rsidP="00463B65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eastAsia="Times New Roman" w:hAnsi="Garamond" w:cstheme="majorHAnsi"/>
        </w:rPr>
        <w:t>modifica effettuata tra sotto azioni</w:t>
      </w:r>
      <w:r w:rsidRPr="00597A07">
        <w:rPr>
          <w:rStyle w:val="Rimandonotaapidipagina"/>
          <w:rFonts w:ascii="Garamond" w:eastAsia="Times New Roman" w:hAnsi="Garamond" w:cstheme="majorHAnsi"/>
        </w:rPr>
        <w:footnoteReference w:id="1"/>
      </w:r>
      <w:r w:rsidRPr="00597A07">
        <w:rPr>
          <w:rFonts w:ascii="Garamond" w:eastAsia="Times New Roman" w:hAnsi="Garamond" w:cstheme="majorHAnsi"/>
        </w:rPr>
        <w:t xml:space="preserve"> </w:t>
      </w:r>
      <w:r w:rsidR="00F970B4" w:rsidRPr="00F970B4">
        <w:rPr>
          <w:rFonts w:ascii="Garamond" w:eastAsia="Times New Roman" w:hAnsi="Garamond" w:cstheme="majorHAnsi"/>
        </w:rPr>
        <w:t>(A1, A2, A3</w:t>
      </w:r>
      <w:r w:rsidR="000C57F0" w:rsidRPr="00F970B4">
        <w:rPr>
          <w:rFonts w:ascii="Garamond" w:eastAsia="Times New Roman" w:hAnsi="Garamond" w:cstheme="majorHAnsi"/>
        </w:rPr>
        <w:t>) o</w:t>
      </w:r>
      <w:r w:rsidR="00F970B4" w:rsidRPr="00F970B4">
        <w:rPr>
          <w:rFonts w:ascii="Garamond" w:eastAsia="Times New Roman" w:hAnsi="Garamond" w:cstheme="majorHAnsi"/>
        </w:rPr>
        <w:t xml:space="preserve"> tra le voci di costo di una singola sotto azione, nell'ambito della relativa componente (investimento o gestione), inclusa </w:t>
      </w:r>
      <w:r w:rsidR="00131B59" w:rsidRPr="00F970B4">
        <w:rPr>
          <w:rFonts w:ascii="Garamond" w:eastAsia="Times New Roman" w:hAnsi="Garamond" w:cstheme="majorHAnsi"/>
        </w:rPr>
        <w:t>anche l’eventuale</w:t>
      </w:r>
      <w:r w:rsidR="00F970B4" w:rsidRPr="00F970B4">
        <w:rPr>
          <w:rFonts w:ascii="Garamond" w:eastAsia="Times New Roman" w:hAnsi="Garamond" w:cstheme="majorHAnsi"/>
        </w:rPr>
        <w:t xml:space="preserve"> cancellazione o sostituzione </w:t>
      </w:r>
      <w:r w:rsidR="00D95968" w:rsidRPr="00F970B4">
        <w:rPr>
          <w:rFonts w:ascii="Garamond" w:eastAsia="Times New Roman" w:hAnsi="Garamond" w:cstheme="majorHAnsi"/>
        </w:rPr>
        <w:t>delle sole</w:t>
      </w:r>
      <w:r w:rsidR="00F970B4" w:rsidRPr="00F970B4">
        <w:rPr>
          <w:rFonts w:ascii="Garamond" w:eastAsia="Times New Roman" w:hAnsi="Garamond" w:cstheme="majorHAnsi"/>
        </w:rPr>
        <w:t xml:space="preserve">  Azioni A2 e A3 (si conferma  che deve essere presente obbligatoriamente l’attività A1) che </w:t>
      </w:r>
      <w:r w:rsidR="00F970B4" w:rsidRPr="00F970B4">
        <w:rPr>
          <w:rFonts w:ascii="Garamond" w:eastAsia="Times New Roman" w:hAnsi="Garamond" w:cstheme="majorHAnsi"/>
          <w:b/>
          <w:bCs/>
        </w:rPr>
        <w:t>superi il 15%</w:t>
      </w:r>
      <w:r w:rsidR="00F970B4" w:rsidRPr="00F970B4">
        <w:rPr>
          <w:rFonts w:ascii="Garamond" w:eastAsia="Times New Roman" w:hAnsi="Garamond" w:cstheme="majorHAnsi"/>
        </w:rPr>
        <w:t xml:space="preserve"> dell’importo massimo della relativa componente</w:t>
      </w:r>
      <w:r w:rsidR="00F970B4">
        <w:rPr>
          <w:rFonts w:ascii="Garamond" w:eastAsia="Times New Roman" w:hAnsi="Garamond" w:cstheme="majorHAnsi"/>
        </w:rPr>
        <w:t xml:space="preserve"> </w:t>
      </w:r>
      <w:r w:rsidR="00F970B4" w:rsidRPr="00597A07">
        <w:rPr>
          <w:rFonts w:ascii="Garamond" w:eastAsia="Times New Roman" w:hAnsi="Garamond" w:cstheme="majorHAnsi"/>
        </w:rPr>
        <w:t xml:space="preserve">come dettagliato nel </w:t>
      </w:r>
      <w:r w:rsidR="00F970B4" w:rsidRPr="00597A07">
        <w:rPr>
          <w:rFonts w:ascii="Garamond" w:hAnsi="Garamond"/>
        </w:rPr>
        <w:t xml:space="preserve">Piano finanziario di cui </w:t>
      </w:r>
      <w:r w:rsidR="00F970B4" w:rsidRPr="00597A07">
        <w:rPr>
          <w:rFonts w:ascii="Garamond" w:hAnsi="Garamond"/>
          <w:b/>
          <w:bCs/>
        </w:rPr>
        <w:t>all’Allegato 2</w:t>
      </w:r>
      <w:r w:rsidR="004F68F6">
        <w:rPr>
          <w:rFonts w:ascii="Garamond" w:hAnsi="Garamond"/>
          <w:b/>
          <w:bCs/>
        </w:rPr>
        <w:t xml:space="preserve"> </w:t>
      </w:r>
      <w:r w:rsidR="00F970B4" w:rsidRPr="00597A07">
        <w:rPr>
          <w:rFonts w:ascii="Garamond" w:hAnsi="Garamond"/>
          <w:b/>
          <w:bCs/>
        </w:rPr>
        <w:t>-</w:t>
      </w:r>
      <w:r w:rsidR="004F68F6">
        <w:rPr>
          <w:rFonts w:ascii="Garamond" w:hAnsi="Garamond"/>
          <w:b/>
          <w:bCs/>
        </w:rPr>
        <w:t xml:space="preserve"> </w:t>
      </w:r>
      <w:r w:rsidR="00F970B4" w:rsidRPr="00597A07">
        <w:rPr>
          <w:rFonts w:ascii="Garamond" w:hAnsi="Garamond"/>
          <w:b/>
          <w:bCs/>
        </w:rPr>
        <w:t>Piano Finanziario</w:t>
      </w:r>
    </w:p>
    <w:p w14:paraId="3FC9F9D5" w14:textId="77777777" w:rsidR="00F970B4" w:rsidRPr="00597A07" w:rsidRDefault="00F970B4" w:rsidP="00F970B4">
      <w:pPr>
        <w:ind w:left="709"/>
        <w:contextualSpacing/>
        <w:jc w:val="both"/>
        <w:rPr>
          <w:rFonts w:ascii="Garamond" w:hAnsi="Garamond"/>
        </w:rPr>
      </w:pPr>
    </w:p>
    <w:p w14:paraId="6354FAEB" w14:textId="48A65D66" w:rsidR="00083702" w:rsidRPr="00597A07" w:rsidRDefault="00083702" w:rsidP="006E4A10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2AFB43" wp14:editId="1A056D17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135890" cy="156845"/>
                <wp:effectExtent l="0" t="0" r="1651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9D8E" w14:textId="77777777" w:rsidR="00083702" w:rsidRDefault="00083702" w:rsidP="0008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B43" id="_x0000_s1028" type="#_x0000_t202" style="position:absolute;left:0;text-align:left;margin-left:-2.05pt;margin-top:4.25pt;width:10.7pt;height:12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ke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">
                <v:textbox>
                  <w:txbxContent>
                    <w:p w14:paraId="109C9D8E" w14:textId="77777777" w:rsidR="00083702" w:rsidRDefault="00083702" w:rsidP="00083702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hAnsi="Garamond"/>
        </w:rPr>
        <w:t xml:space="preserve">a modificare il </w:t>
      </w:r>
      <w:r w:rsidRPr="00597A07">
        <w:rPr>
          <w:rFonts w:ascii="Garamond" w:hAnsi="Garamond"/>
          <w:b/>
          <w:bCs/>
          <w:color w:val="0070C0"/>
        </w:rPr>
        <w:t>cronoprogramma</w:t>
      </w:r>
      <w:r w:rsidRPr="00597A07">
        <w:rPr>
          <w:rFonts w:ascii="Garamond" w:hAnsi="Garamond"/>
        </w:rPr>
        <w:t xml:space="preserve"> come dettagliato </w:t>
      </w:r>
      <w:r w:rsidR="00531CAA">
        <w:rPr>
          <w:rFonts w:ascii="Garamond" w:hAnsi="Garamond"/>
          <w:b/>
          <w:bCs/>
        </w:rPr>
        <w:t>ne</w:t>
      </w:r>
      <w:r w:rsidRPr="00597A07">
        <w:rPr>
          <w:rFonts w:ascii="Garamond" w:hAnsi="Garamond"/>
          <w:b/>
          <w:bCs/>
        </w:rPr>
        <w:t>ll’Allegato 3</w:t>
      </w:r>
      <w:r w:rsidR="004F68F6">
        <w:rPr>
          <w:rFonts w:ascii="Garamond" w:hAnsi="Garamond"/>
          <w:b/>
          <w:bCs/>
        </w:rPr>
        <w:t xml:space="preserve"> -</w:t>
      </w:r>
      <w:r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  <w:b/>
          <w:bCs/>
        </w:rPr>
        <w:t>Cronoprogramma</w:t>
      </w:r>
      <w:r w:rsidR="00AB0FC1" w:rsidRPr="00597A07">
        <w:rPr>
          <w:rFonts w:ascii="Garamond" w:hAnsi="Garamond"/>
        </w:rPr>
        <w:t>. La modifica non condiziona il rispetto delle scadenze indicate nel PNRR</w:t>
      </w:r>
      <w:r w:rsidR="00531CAA">
        <w:rPr>
          <w:rFonts w:ascii="Garamond" w:hAnsi="Garamond"/>
        </w:rPr>
        <w:t xml:space="preserve"> e il raggiungimento del target dei beneficiari definito nel progetto approvato e convenzionato, secondo le modalità di cui al punto 3 delle Linee Guida di modifica del piano finanziario</w:t>
      </w:r>
    </w:p>
    <w:p w14:paraId="58FF0632" w14:textId="77777777" w:rsidR="00D27FF8" w:rsidRPr="00597A07" w:rsidRDefault="00D27FF8" w:rsidP="00AB0FC1">
      <w:pPr>
        <w:ind w:left="709"/>
        <w:contextualSpacing/>
        <w:jc w:val="both"/>
        <w:rPr>
          <w:rFonts w:ascii="Garamond" w:hAnsi="Garamond"/>
        </w:rPr>
      </w:pPr>
    </w:p>
    <w:p w14:paraId="1E195516" w14:textId="03EE8F75" w:rsidR="00531CAA" w:rsidRDefault="00F34C93" w:rsidP="00F34C93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A7759E" wp14:editId="6BA68AC5">
                <wp:simplePos x="0" y="0"/>
                <wp:positionH relativeFrom="column">
                  <wp:posOffset>-50748</wp:posOffset>
                </wp:positionH>
                <wp:positionV relativeFrom="paragraph">
                  <wp:posOffset>82550</wp:posOffset>
                </wp:positionV>
                <wp:extent cx="135890" cy="156845"/>
                <wp:effectExtent l="0" t="0" r="16510" b="1460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6321" w14:textId="77777777" w:rsidR="005C5A5F" w:rsidRDefault="005C5A5F" w:rsidP="005C5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759E" id="_x0000_s1029" type="#_x0000_t202" style="position:absolute;left:0;text-align:left;margin-left:-4pt;margin-top:6.5pt;width:10.7pt;height:12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">
                <v:textbox>
                  <w:txbxContent>
                    <w:p w14:paraId="3A356321" w14:textId="77777777" w:rsidR="005C5A5F" w:rsidRDefault="005C5A5F" w:rsidP="005C5A5F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eastAsia="Times New Roman" w:hAnsi="Garamond" w:cstheme="majorHAnsi"/>
        </w:rPr>
        <w:t>a modificare l</w:t>
      </w:r>
      <w:r w:rsidRPr="00597A07">
        <w:rPr>
          <w:rFonts w:ascii="Garamond" w:hAnsi="Garamond"/>
        </w:rPr>
        <w:t>’</w:t>
      </w:r>
      <w:r w:rsidRPr="00597A07">
        <w:rPr>
          <w:rFonts w:ascii="Garamond" w:hAnsi="Garamond"/>
          <w:b/>
          <w:bCs/>
          <w:color w:val="0070C0"/>
        </w:rPr>
        <w:t>immobile</w:t>
      </w:r>
      <w:r w:rsidRPr="00597A07">
        <w:rPr>
          <w:rFonts w:ascii="Garamond" w:eastAsia="Times New Roman" w:hAnsi="Garamond" w:cstheme="majorHAnsi"/>
        </w:rPr>
        <w:t xml:space="preserve"> </w:t>
      </w:r>
      <w:r w:rsidRPr="00597A07">
        <w:rPr>
          <w:rFonts w:ascii="Garamond" w:hAnsi="Garamond"/>
          <w:b/>
          <w:bCs/>
          <w:color w:val="0070C0"/>
        </w:rPr>
        <w:t>dedicato alla realizzazione delle attività progettuali</w:t>
      </w:r>
      <w:r w:rsidR="00597A07" w:rsidRPr="00597A07">
        <w:rPr>
          <w:rFonts w:ascii="Garamond" w:eastAsia="Times New Roman" w:hAnsi="Garamond" w:cstheme="majorHAnsi"/>
        </w:rPr>
        <w:t xml:space="preserve"> </w:t>
      </w:r>
      <w:r w:rsidRPr="00597A07">
        <w:rPr>
          <w:rFonts w:ascii="Garamond" w:eastAsia="Times New Roman" w:hAnsi="Garamond" w:cstheme="majorHAnsi"/>
        </w:rPr>
        <w:t>rispetto a quanto previsto nel progetto approvato e convenzionato</w:t>
      </w:r>
      <w:r w:rsidR="00AB0773">
        <w:rPr>
          <w:rFonts w:ascii="Garamond" w:eastAsia="Times New Roman" w:hAnsi="Garamond" w:cstheme="majorHAnsi"/>
        </w:rPr>
        <w:t>:</w:t>
      </w:r>
    </w:p>
    <w:p w14:paraId="77CF7FE1" w14:textId="50109AC5" w:rsidR="00531CAA" w:rsidRPr="000158B0" w:rsidRDefault="00531CAA" w:rsidP="000158B0">
      <w:pPr>
        <w:pStyle w:val="Paragrafoelenco"/>
        <w:numPr>
          <w:ilvl w:val="0"/>
          <w:numId w:val="11"/>
        </w:numPr>
        <w:spacing w:before="100" w:beforeAutospacing="1" w:after="120"/>
        <w:jc w:val="both"/>
        <w:rPr>
          <w:rFonts w:ascii="Garamond" w:eastAsia="Times New Roman" w:hAnsi="Garamond" w:cstheme="majorHAnsi"/>
        </w:rPr>
      </w:pPr>
      <w:r w:rsidRPr="000158B0">
        <w:rPr>
          <w:rFonts w:ascii="Garamond" w:eastAsia="Times New Roman" w:hAnsi="Garamond" w:cstheme="majorHAnsi"/>
        </w:rPr>
        <w:t>descrizione della modifica dell’immobile, anche con riferimento al possibile cambiamento della proprietà da pubblica a privata o di Ente del Terzo Settore; nel caso dovrà essere dichiarato il vincolo di destinazione d’uso ventennale dell’immobile così come previsto dall’Avviso 1:</w:t>
      </w:r>
    </w:p>
    <w:p w14:paraId="6E69D189" w14:textId="5F93C34A" w:rsidR="00531CAA" w:rsidRPr="00531CAA" w:rsidRDefault="00531CAA" w:rsidP="000158B0">
      <w:pPr>
        <w:widowControl/>
        <w:suppressAutoHyphens w:val="0"/>
        <w:spacing w:after="120"/>
        <w:ind w:left="1080"/>
        <w:rPr>
          <w:rFonts w:eastAsia="Times New Roman" w:cs="Times New Roman"/>
          <w:kern w:val="0"/>
          <w:lang w:eastAsia="it-IT" w:bidi="ar-SA"/>
        </w:rPr>
      </w:pPr>
      <w:r w:rsidRPr="00531CAA">
        <w:rPr>
          <w:rFonts w:eastAsia="Times New Roman" w:cs="Times New Roman"/>
          <w:kern w:val="0"/>
          <w:lang w:eastAsia="it-IT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0E7D4" w14:textId="7828A8E8" w:rsidR="00531CAA" w:rsidRPr="000158B0" w:rsidRDefault="00531CAA" w:rsidP="000158B0">
      <w:pPr>
        <w:pStyle w:val="Paragrafoelenco"/>
        <w:numPr>
          <w:ilvl w:val="0"/>
          <w:numId w:val="11"/>
        </w:numPr>
        <w:spacing w:before="100" w:beforeAutospacing="1" w:after="120"/>
        <w:jc w:val="both"/>
        <w:rPr>
          <w:rFonts w:ascii="Garamond" w:eastAsia="Times New Roman" w:hAnsi="Garamond" w:cstheme="majorHAnsi"/>
        </w:rPr>
      </w:pPr>
      <w:r w:rsidRPr="000158B0">
        <w:rPr>
          <w:rFonts w:ascii="Garamond" w:eastAsia="Times New Roman" w:hAnsi="Garamond" w:cstheme="majorHAnsi"/>
        </w:rPr>
        <w:t>motivazioni</w:t>
      </w:r>
      <w:r w:rsidRPr="00597A07">
        <w:rPr>
          <w:rStyle w:val="Rimandonotaapidipagina"/>
          <w:rFonts w:ascii="Garamond" w:eastAsia="Times New Roman" w:hAnsi="Garamond" w:cstheme="majorHAnsi"/>
        </w:rPr>
        <w:footnoteReference w:id="2"/>
      </w:r>
      <w:r w:rsidRPr="000158B0">
        <w:rPr>
          <w:rFonts w:eastAsia="Times New Roman"/>
          <w:lang w:eastAsia="it-IT"/>
        </w:rPr>
        <w:t xml:space="preserve"> </w:t>
      </w:r>
      <w:r w:rsidRPr="000158B0">
        <w:rPr>
          <w:rFonts w:ascii="Garamond" w:eastAsia="Times New Roman" w:hAnsi="Garamond" w:cstheme="majorHAnsi"/>
        </w:rPr>
        <w:t xml:space="preserve">della modifica apportata all’immobile secondo </w:t>
      </w:r>
      <w:r w:rsidR="004F68F6" w:rsidRPr="004F68F6">
        <w:rPr>
          <w:rFonts w:ascii="Garamond" w:eastAsia="Times New Roman" w:hAnsi="Garamond" w:cstheme="majorHAnsi"/>
        </w:rPr>
        <w:t>le modalità</w:t>
      </w:r>
      <w:r w:rsidRPr="000158B0">
        <w:rPr>
          <w:rFonts w:ascii="Garamond" w:eastAsia="Times New Roman" w:hAnsi="Garamond" w:cstheme="majorHAnsi"/>
        </w:rPr>
        <w:t xml:space="preserve"> di cui al punto 4 delle Linee Guida di modifica al piano finanziario:</w:t>
      </w:r>
    </w:p>
    <w:p w14:paraId="4B2A8DC0" w14:textId="6E3051D7" w:rsidR="00531CAA" w:rsidRDefault="00531CAA" w:rsidP="000158B0">
      <w:pPr>
        <w:widowControl/>
        <w:suppressAutoHyphens w:val="0"/>
        <w:spacing w:before="100" w:beforeAutospacing="1" w:after="100" w:afterAutospacing="1"/>
        <w:ind w:left="1080"/>
        <w:rPr>
          <w:rFonts w:eastAsia="Times New Roman" w:cs="Times New Roman"/>
          <w:kern w:val="0"/>
          <w:lang w:eastAsia="it-IT" w:bidi="ar-SA"/>
        </w:rPr>
      </w:pPr>
      <w:r w:rsidRPr="00531CAA">
        <w:rPr>
          <w:rFonts w:eastAsia="Times New Roman" w:cs="Times New Roman"/>
          <w:kern w:val="0"/>
          <w:lang w:eastAsia="it-IT" w:bidi="ar-SA"/>
        </w:rPr>
        <w:t>……………………………………………………………………………………………………………</w:t>
      </w:r>
      <w:r w:rsidR="006A702D">
        <w:rPr>
          <w:rFonts w:eastAsia="Times New Roman" w:cs="Times New Roman"/>
          <w:kern w:val="0"/>
          <w:lang w:eastAsia="it-IT" w:bidi="ar-SA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541965" w14:textId="493D6D25" w:rsidR="00D34774" w:rsidRPr="00597A07" w:rsidRDefault="00D34774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597A07">
        <w:rPr>
          <w:rFonts w:ascii="Garamond" w:hAnsi="Garamond"/>
          <w:b/>
          <w:bCs/>
        </w:rPr>
        <w:lastRenderedPageBreak/>
        <w:t>COMUNICA</w:t>
      </w:r>
    </w:p>
    <w:p w14:paraId="2BFC25BD" w14:textId="77777777" w:rsidR="00F34C93" w:rsidRPr="00597A07" w:rsidRDefault="00F34C93" w:rsidP="00D34774">
      <w:pPr>
        <w:ind w:left="709"/>
        <w:contextualSpacing/>
        <w:jc w:val="both"/>
        <w:rPr>
          <w:rFonts w:ascii="Garamond" w:hAnsi="Garamond"/>
        </w:rPr>
      </w:pPr>
    </w:p>
    <w:p w14:paraId="27984972" w14:textId="08C9E60B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46747B" wp14:editId="617BD952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135890" cy="156845"/>
                <wp:effectExtent l="0" t="0" r="16510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5A19" w14:textId="77777777" w:rsidR="00D34774" w:rsidRDefault="00D34774" w:rsidP="00D3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47B" id="_x0000_s1030" type="#_x0000_t202" style="position:absolute;left:0;text-align:left;margin-left:-1.45pt;margin-top:6.65pt;width:10.7pt;height:12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1G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">
                <v:textbox>
                  <w:txbxContent>
                    <w:p w14:paraId="02735A19" w14:textId="77777777" w:rsidR="00D34774" w:rsidRDefault="00D34774" w:rsidP="00D34774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hAnsi="Garamond"/>
        </w:rPr>
        <w:t xml:space="preserve">che le modifiche al piano finanziario </w:t>
      </w:r>
      <w:r w:rsidR="00F34C93" w:rsidRPr="00597A07">
        <w:rPr>
          <w:rFonts w:ascii="Garamond" w:eastAsia="Times New Roman" w:hAnsi="Garamond" w:cstheme="majorHAnsi"/>
          <w:b/>
          <w:bCs/>
        </w:rPr>
        <w:t>effettuate tra sotto-azioni (A1, A2, A3) o tra le voci di costo di una singola sotto-azione, nell'ambito della relativa componente (investimento o gestione)</w:t>
      </w:r>
      <w:r w:rsidRPr="00597A07">
        <w:rPr>
          <w:rFonts w:ascii="Garamond" w:hAnsi="Garamond"/>
        </w:rPr>
        <w:t xml:space="preserve"> di cui </w:t>
      </w:r>
      <w:r w:rsidRPr="00597A07">
        <w:rPr>
          <w:rFonts w:ascii="Garamond" w:hAnsi="Garamond"/>
          <w:b/>
          <w:bCs/>
        </w:rPr>
        <w:t>all’allegato 2_Piano finanziario</w:t>
      </w:r>
      <w:r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  <w:b/>
          <w:bCs/>
          <w:color w:val="0070C0"/>
        </w:rPr>
        <w:t>non superano il 15%</w:t>
      </w:r>
      <w:r w:rsidRPr="00597A07">
        <w:rPr>
          <w:rFonts w:ascii="Garamond" w:hAnsi="Garamond"/>
        </w:rPr>
        <w:t xml:space="preserve"> </w:t>
      </w:r>
      <w:r w:rsidR="00F34C93" w:rsidRPr="00597A07">
        <w:rPr>
          <w:rFonts w:ascii="Garamond" w:eastAsia="Times New Roman" w:hAnsi="Garamond" w:cstheme="majorHAnsi"/>
        </w:rPr>
        <w:t>dell’importo massimo della relativa componente</w:t>
      </w:r>
      <w:r w:rsidR="0041567C">
        <w:rPr>
          <w:rFonts w:ascii="Garamond" w:eastAsia="Times New Roman" w:hAnsi="Garamond" w:cstheme="majorHAnsi"/>
        </w:rPr>
        <w:t>.</w:t>
      </w:r>
    </w:p>
    <w:p w14:paraId="1F21E4E0" w14:textId="725619E6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37206AC6" w14:textId="71ACF5B6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135B2FCC" w14:textId="2C53A5D1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Li, _________________</w:t>
      </w:r>
    </w:p>
    <w:p w14:paraId="6C724410" w14:textId="6D3DB44E" w:rsidR="00D34774" w:rsidRPr="00597A07" w:rsidRDefault="00D76469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 xml:space="preserve">       </w:t>
      </w:r>
    </w:p>
    <w:p w14:paraId="200D199F" w14:textId="76AA1511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 xml:space="preserve">Firma </w:t>
      </w:r>
    </w:p>
    <w:p w14:paraId="4C8BFA2B" w14:textId="566593CC" w:rsidR="0023239F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Rappresentante legale ATS _________________</w:t>
      </w:r>
      <w:r w:rsidR="00AC3A07" w:rsidRPr="00597A07">
        <w:rPr>
          <w:rFonts w:ascii="Garamond" w:hAnsi="Garamond"/>
        </w:rPr>
        <w:t xml:space="preserve"> (o chi ha la titolarità della firma)</w:t>
      </w:r>
    </w:p>
    <w:sectPr w:rsidR="0023239F" w:rsidRPr="00597A07" w:rsidSect="0078235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5AD1" w14:textId="77777777" w:rsidR="007973D3" w:rsidRDefault="007973D3">
      <w:r>
        <w:separator/>
      </w:r>
    </w:p>
  </w:endnote>
  <w:endnote w:type="continuationSeparator" w:id="0">
    <w:p w14:paraId="7F505E03" w14:textId="77777777" w:rsidR="007973D3" w:rsidRDefault="007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E8D5" w14:textId="77777777" w:rsidR="007973D3" w:rsidRDefault="007973D3">
      <w:r>
        <w:separator/>
      </w:r>
    </w:p>
  </w:footnote>
  <w:footnote w:type="continuationSeparator" w:id="0">
    <w:p w14:paraId="24718543" w14:textId="77777777" w:rsidR="007973D3" w:rsidRDefault="007973D3">
      <w:r>
        <w:continuationSeparator/>
      </w:r>
    </w:p>
  </w:footnote>
  <w:footnote w:id="1">
    <w:p w14:paraId="09786F02" w14:textId="77777777" w:rsidR="00F34C93" w:rsidRPr="00634049" w:rsidDel="00F970B4" w:rsidRDefault="00F34C93" w:rsidP="00597A07">
      <w:pPr>
        <w:pStyle w:val="Testonotaapidipagina"/>
        <w:jc w:val="both"/>
        <w:rPr>
          <w:del w:id="0" w:author="Div.2" w:date="2023-11-24T13:04:00Z"/>
          <w:sz w:val="16"/>
          <w:szCs w:val="16"/>
        </w:rPr>
      </w:pPr>
      <w:r w:rsidRPr="00597A07">
        <w:rPr>
          <w:sz w:val="16"/>
          <w:szCs w:val="16"/>
        </w:rPr>
        <w:footnoteRef/>
      </w:r>
      <w:r w:rsidRPr="00597A07">
        <w:rPr>
          <w:sz w:val="16"/>
          <w:szCs w:val="16"/>
        </w:rPr>
        <w:t xml:space="preserve"> </w:t>
      </w:r>
      <w:r w:rsidRPr="00634049">
        <w:rPr>
          <w:sz w:val="16"/>
          <w:szCs w:val="16"/>
        </w:rPr>
        <w:t>Le sotto azioni si intendono modificate quando si modifica una loro componente:</w:t>
      </w:r>
      <w:r>
        <w:rPr>
          <w:sz w:val="16"/>
          <w:szCs w:val="16"/>
        </w:rPr>
        <w:t xml:space="preserve"> </w:t>
      </w:r>
      <w:r w:rsidRPr="00634049">
        <w:rPr>
          <w:sz w:val="16"/>
          <w:szCs w:val="16"/>
        </w:rPr>
        <w:t>voce di costo, unità, costo unitario</w:t>
      </w:r>
    </w:p>
  </w:footnote>
  <w:footnote w:id="2">
    <w:p w14:paraId="6C92EBAB" w14:textId="2CBB7C67" w:rsidR="00531CAA" w:rsidRDefault="00531CAA" w:rsidP="00531CAA">
      <w:pPr>
        <w:pStyle w:val="Testonotaapidipagina"/>
        <w:ind w:left="0" w:firstLine="0"/>
        <w:jc w:val="both"/>
      </w:pPr>
      <w:r w:rsidRPr="00597A07">
        <w:rPr>
          <w:sz w:val="16"/>
          <w:szCs w:val="16"/>
        </w:rPr>
        <w:footnoteRef/>
      </w:r>
      <w:r w:rsidRPr="00597A07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597A07">
        <w:rPr>
          <w:sz w:val="16"/>
          <w:szCs w:val="16"/>
        </w:rPr>
        <w:t xml:space="preserve">on potrà essere autorizzata una modifica riguardante gli immobili destinati alla realizzazione delle attività progettuali che non assicuri il raggiungimento del target dei beneficiari </w:t>
      </w:r>
      <w:r>
        <w:rPr>
          <w:sz w:val="16"/>
          <w:szCs w:val="16"/>
        </w:rPr>
        <w:t>nel progetto approvato e convenzionato</w:t>
      </w:r>
      <w:r w:rsidRPr="00597A0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41F8FA8D" w:rsidR="0036057A" w:rsidRPr="00403DA3" w:rsidRDefault="00403DA3" w:rsidP="00403DA3">
    <w:pPr>
      <w:pStyle w:val="Intestazione"/>
      <w:jc w:val="right"/>
      <w:rPr>
        <w:sz w:val="16"/>
        <w:szCs w:val="16"/>
      </w:rPr>
    </w:pPr>
    <w:r w:rsidRPr="00403DA3">
      <w:rPr>
        <w:color w:val="4F81BD" w:themeColor="accent1"/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77242954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60D4C"/>
    <w:multiLevelType w:val="hybridMultilevel"/>
    <w:tmpl w:val="7BECAABC"/>
    <w:lvl w:ilvl="0" w:tplc="7CC05D48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6D71661"/>
    <w:multiLevelType w:val="multilevel"/>
    <w:tmpl w:val="6FFA6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5014AA9"/>
    <w:multiLevelType w:val="multilevel"/>
    <w:tmpl w:val="E7B2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C58EF"/>
    <w:multiLevelType w:val="hybridMultilevel"/>
    <w:tmpl w:val="60C4B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DFB"/>
    <w:multiLevelType w:val="hybridMultilevel"/>
    <w:tmpl w:val="F8ACA632"/>
    <w:lvl w:ilvl="0" w:tplc="C542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B755B"/>
    <w:multiLevelType w:val="hybridMultilevel"/>
    <w:tmpl w:val="564E7B02"/>
    <w:lvl w:ilvl="0" w:tplc="30D846CC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0A9E"/>
    <w:multiLevelType w:val="multilevel"/>
    <w:tmpl w:val="8538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0847469"/>
    <w:multiLevelType w:val="hybridMultilevel"/>
    <w:tmpl w:val="4FF84AF4"/>
    <w:lvl w:ilvl="0" w:tplc="FFFFFFFF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E11A621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5DE1"/>
    <w:multiLevelType w:val="hybridMultilevel"/>
    <w:tmpl w:val="60C4BD96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3087">
    <w:abstractNumId w:val="0"/>
  </w:num>
  <w:num w:numId="2" w16cid:durableId="2003318168">
    <w:abstractNumId w:val="3"/>
  </w:num>
  <w:num w:numId="3" w16cid:durableId="1880362079">
    <w:abstractNumId w:val="14"/>
  </w:num>
  <w:num w:numId="4" w16cid:durableId="141510127">
    <w:abstractNumId w:val="5"/>
  </w:num>
  <w:num w:numId="5" w16cid:durableId="1142040099">
    <w:abstractNumId w:val="4"/>
  </w:num>
  <w:num w:numId="6" w16cid:durableId="273905708">
    <w:abstractNumId w:val="9"/>
  </w:num>
  <w:num w:numId="7" w16cid:durableId="1182010881">
    <w:abstractNumId w:val="12"/>
  </w:num>
  <w:num w:numId="8" w16cid:durableId="299506890">
    <w:abstractNumId w:val="11"/>
  </w:num>
  <w:num w:numId="9" w16cid:durableId="956453920">
    <w:abstractNumId w:val="13"/>
  </w:num>
  <w:num w:numId="10" w16cid:durableId="1014498905">
    <w:abstractNumId w:val="8"/>
  </w:num>
  <w:num w:numId="11" w16cid:durableId="1034499404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.2">
    <w15:presenceInfo w15:providerId="None" w15:userId="Div.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58B0"/>
    <w:rsid w:val="000170B8"/>
    <w:rsid w:val="000275AA"/>
    <w:rsid w:val="0003089E"/>
    <w:rsid w:val="00031902"/>
    <w:rsid w:val="00031FA4"/>
    <w:rsid w:val="0003663A"/>
    <w:rsid w:val="00037E72"/>
    <w:rsid w:val="000440F4"/>
    <w:rsid w:val="0004563D"/>
    <w:rsid w:val="00054F39"/>
    <w:rsid w:val="0006172B"/>
    <w:rsid w:val="000648A2"/>
    <w:rsid w:val="00066FC5"/>
    <w:rsid w:val="00067B45"/>
    <w:rsid w:val="00083702"/>
    <w:rsid w:val="00090B64"/>
    <w:rsid w:val="00091B5F"/>
    <w:rsid w:val="000936A5"/>
    <w:rsid w:val="000959DC"/>
    <w:rsid w:val="00096740"/>
    <w:rsid w:val="000979A2"/>
    <w:rsid w:val="000A49AF"/>
    <w:rsid w:val="000B1E73"/>
    <w:rsid w:val="000C01D9"/>
    <w:rsid w:val="000C11C8"/>
    <w:rsid w:val="000C2B1B"/>
    <w:rsid w:val="000C3D7E"/>
    <w:rsid w:val="000C57F0"/>
    <w:rsid w:val="000D4823"/>
    <w:rsid w:val="000D4E73"/>
    <w:rsid w:val="000D541F"/>
    <w:rsid w:val="000D631A"/>
    <w:rsid w:val="000D74CD"/>
    <w:rsid w:val="000E1D87"/>
    <w:rsid w:val="000E3B9F"/>
    <w:rsid w:val="000E5DFA"/>
    <w:rsid w:val="000E75F0"/>
    <w:rsid w:val="000E7657"/>
    <w:rsid w:val="000F6DE6"/>
    <w:rsid w:val="000F71D0"/>
    <w:rsid w:val="00104925"/>
    <w:rsid w:val="00106EAC"/>
    <w:rsid w:val="00112510"/>
    <w:rsid w:val="00115703"/>
    <w:rsid w:val="0011724E"/>
    <w:rsid w:val="00122CAE"/>
    <w:rsid w:val="001242ED"/>
    <w:rsid w:val="00124827"/>
    <w:rsid w:val="00124B9A"/>
    <w:rsid w:val="0013118D"/>
    <w:rsid w:val="00131B59"/>
    <w:rsid w:val="00141256"/>
    <w:rsid w:val="001524D1"/>
    <w:rsid w:val="00162DBC"/>
    <w:rsid w:val="001714B1"/>
    <w:rsid w:val="001717B9"/>
    <w:rsid w:val="001753D5"/>
    <w:rsid w:val="0017650C"/>
    <w:rsid w:val="00186891"/>
    <w:rsid w:val="00193E56"/>
    <w:rsid w:val="0019769B"/>
    <w:rsid w:val="001A3785"/>
    <w:rsid w:val="001A395D"/>
    <w:rsid w:val="001A5A50"/>
    <w:rsid w:val="001B011C"/>
    <w:rsid w:val="001B64EB"/>
    <w:rsid w:val="001C2A38"/>
    <w:rsid w:val="001C40A0"/>
    <w:rsid w:val="001C48BB"/>
    <w:rsid w:val="001C4BF3"/>
    <w:rsid w:val="001C7A55"/>
    <w:rsid w:val="001D30D3"/>
    <w:rsid w:val="001D322B"/>
    <w:rsid w:val="001E5D94"/>
    <w:rsid w:val="001E7439"/>
    <w:rsid w:val="001F2BEE"/>
    <w:rsid w:val="001F7DEE"/>
    <w:rsid w:val="00201F03"/>
    <w:rsid w:val="00202BB5"/>
    <w:rsid w:val="00207BDA"/>
    <w:rsid w:val="0021088B"/>
    <w:rsid w:val="00210B0B"/>
    <w:rsid w:val="00213992"/>
    <w:rsid w:val="002164CC"/>
    <w:rsid w:val="00220CF6"/>
    <w:rsid w:val="00226F5B"/>
    <w:rsid w:val="00231D32"/>
    <w:rsid w:val="0023239F"/>
    <w:rsid w:val="0023705B"/>
    <w:rsid w:val="0024414A"/>
    <w:rsid w:val="00250853"/>
    <w:rsid w:val="00270737"/>
    <w:rsid w:val="002733CD"/>
    <w:rsid w:val="00277F17"/>
    <w:rsid w:val="00282B7C"/>
    <w:rsid w:val="00285CD4"/>
    <w:rsid w:val="002922EE"/>
    <w:rsid w:val="00293509"/>
    <w:rsid w:val="0029593E"/>
    <w:rsid w:val="00295F00"/>
    <w:rsid w:val="002A5BE5"/>
    <w:rsid w:val="002A5BFE"/>
    <w:rsid w:val="002C069A"/>
    <w:rsid w:val="002C4F98"/>
    <w:rsid w:val="002D1E78"/>
    <w:rsid w:val="002D3990"/>
    <w:rsid w:val="002E6C17"/>
    <w:rsid w:val="002F1229"/>
    <w:rsid w:val="002F2697"/>
    <w:rsid w:val="002F427A"/>
    <w:rsid w:val="003124B0"/>
    <w:rsid w:val="00312F71"/>
    <w:rsid w:val="00315965"/>
    <w:rsid w:val="0031661E"/>
    <w:rsid w:val="0031667F"/>
    <w:rsid w:val="00324B1A"/>
    <w:rsid w:val="00346375"/>
    <w:rsid w:val="00346706"/>
    <w:rsid w:val="003471C9"/>
    <w:rsid w:val="00352213"/>
    <w:rsid w:val="0035440C"/>
    <w:rsid w:val="0036057A"/>
    <w:rsid w:val="00360CD2"/>
    <w:rsid w:val="0036163E"/>
    <w:rsid w:val="00366C4E"/>
    <w:rsid w:val="0036787D"/>
    <w:rsid w:val="00371014"/>
    <w:rsid w:val="00373303"/>
    <w:rsid w:val="00375ED1"/>
    <w:rsid w:val="00380859"/>
    <w:rsid w:val="003901B3"/>
    <w:rsid w:val="003909DF"/>
    <w:rsid w:val="00391D7E"/>
    <w:rsid w:val="003944A2"/>
    <w:rsid w:val="00397742"/>
    <w:rsid w:val="003A1911"/>
    <w:rsid w:val="003A232E"/>
    <w:rsid w:val="003B1CE6"/>
    <w:rsid w:val="003B3120"/>
    <w:rsid w:val="003C208B"/>
    <w:rsid w:val="003C2604"/>
    <w:rsid w:val="003C6A3E"/>
    <w:rsid w:val="003D2226"/>
    <w:rsid w:val="003D4E01"/>
    <w:rsid w:val="003D4EFB"/>
    <w:rsid w:val="003E0167"/>
    <w:rsid w:val="003E39FE"/>
    <w:rsid w:val="003E558F"/>
    <w:rsid w:val="003E5E4D"/>
    <w:rsid w:val="003E6962"/>
    <w:rsid w:val="003F7F22"/>
    <w:rsid w:val="00403DA3"/>
    <w:rsid w:val="0041133A"/>
    <w:rsid w:val="0041567C"/>
    <w:rsid w:val="004156A5"/>
    <w:rsid w:val="00420707"/>
    <w:rsid w:val="00424FF3"/>
    <w:rsid w:val="00426C29"/>
    <w:rsid w:val="00427CE3"/>
    <w:rsid w:val="00431DF4"/>
    <w:rsid w:val="00440B39"/>
    <w:rsid w:val="00440BF2"/>
    <w:rsid w:val="0044161A"/>
    <w:rsid w:val="00452276"/>
    <w:rsid w:val="0045395F"/>
    <w:rsid w:val="0045421E"/>
    <w:rsid w:val="00454D36"/>
    <w:rsid w:val="00454F74"/>
    <w:rsid w:val="004554DA"/>
    <w:rsid w:val="00460807"/>
    <w:rsid w:val="0046361B"/>
    <w:rsid w:val="00463B65"/>
    <w:rsid w:val="00464174"/>
    <w:rsid w:val="00470157"/>
    <w:rsid w:val="00483BBB"/>
    <w:rsid w:val="004913D6"/>
    <w:rsid w:val="00492D00"/>
    <w:rsid w:val="004942AF"/>
    <w:rsid w:val="004A2748"/>
    <w:rsid w:val="004A4FBA"/>
    <w:rsid w:val="004B2AA2"/>
    <w:rsid w:val="004B3181"/>
    <w:rsid w:val="004B32B9"/>
    <w:rsid w:val="004B4DCB"/>
    <w:rsid w:val="004B78F3"/>
    <w:rsid w:val="004C3700"/>
    <w:rsid w:val="004D4113"/>
    <w:rsid w:val="004E2E36"/>
    <w:rsid w:val="004E40BE"/>
    <w:rsid w:val="004E430F"/>
    <w:rsid w:val="004E6D5E"/>
    <w:rsid w:val="004E6F33"/>
    <w:rsid w:val="004F4605"/>
    <w:rsid w:val="004F68F6"/>
    <w:rsid w:val="004F6BCD"/>
    <w:rsid w:val="0050246B"/>
    <w:rsid w:val="00502CD7"/>
    <w:rsid w:val="005066D8"/>
    <w:rsid w:val="00520E6D"/>
    <w:rsid w:val="005245B5"/>
    <w:rsid w:val="0052678F"/>
    <w:rsid w:val="00530B63"/>
    <w:rsid w:val="00531CAA"/>
    <w:rsid w:val="00532580"/>
    <w:rsid w:val="00532CFE"/>
    <w:rsid w:val="005376E8"/>
    <w:rsid w:val="00544682"/>
    <w:rsid w:val="005462CB"/>
    <w:rsid w:val="0054774C"/>
    <w:rsid w:val="005626EC"/>
    <w:rsid w:val="00565625"/>
    <w:rsid w:val="0057248B"/>
    <w:rsid w:val="00574771"/>
    <w:rsid w:val="005827CD"/>
    <w:rsid w:val="00582DEF"/>
    <w:rsid w:val="00582F29"/>
    <w:rsid w:val="005904E6"/>
    <w:rsid w:val="00591CEA"/>
    <w:rsid w:val="005961E7"/>
    <w:rsid w:val="00597A07"/>
    <w:rsid w:val="005A055E"/>
    <w:rsid w:val="005A0E02"/>
    <w:rsid w:val="005A41C5"/>
    <w:rsid w:val="005A5E41"/>
    <w:rsid w:val="005A6BD9"/>
    <w:rsid w:val="005A7A3A"/>
    <w:rsid w:val="005B0BA4"/>
    <w:rsid w:val="005B1C10"/>
    <w:rsid w:val="005B286B"/>
    <w:rsid w:val="005B7A65"/>
    <w:rsid w:val="005C0A35"/>
    <w:rsid w:val="005C0A77"/>
    <w:rsid w:val="005C0C24"/>
    <w:rsid w:val="005C5384"/>
    <w:rsid w:val="005C5A5F"/>
    <w:rsid w:val="005D0314"/>
    <w:rsid w:val="005D734F"/>
    <w:rsid w:val="005E3E31"/>
    <w:rsid w:val="005E6CD7"/>
    <w:rsid w:val="005F1AC3"/>
    <w:rsid w:val="005F6F9F"/>
    <w:rsid w:val="00605353"/>
    <w:rsid w:val="00607619"/>
    <w:rsid w:val="0061449E"/>
    <w:rsid w:val="006242AE"/>
    <w:rsid w:val="00625CED"/>
    <w:rsid w:val="006321C7"/>
    <w:rsid w:val="00632E37"/>
    <w:rsid w:val="00634F2D"/>
    <w:rsid w:val="006351E0"/>
    <w:rsid w:val="00636BA4"/>
    <w:rsid w:val="006410FD"/>
    <w:rsid w:val="00641E2B"/>
    <w:rsid w:val="006420C2"/>
    <w:rsid w:val="006540D5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87E80"/>
    <w:rsid w:val="00690177"/>
    <w:rsid w:val="0069433E"/>
    <w:rsid w:val="006A3986"/>
    <w:rsid w:val="006A6018"/>
    <w:rsid w:val="006A61A0"/>
    <w:rsid w:val="006A702D"/>
    <w:rsid w:val="006A74F4"/>
    <w:rsid w:val="006B03FE"/>
    <w:rsid w:val="006B3404"/>
    <w:rsid w:val="006B5259"/>
    <w:rsid w:val="006C47AC"/>
    <w:rsid w:val="006C540C"/>
    <w:rsid w:val="006C5B50"/>
    <w:rsid w:val="006C751E"/>
    <w:rsid w:val="006E4A10"/>
    <w:rsid w:val="006E64A4"/>
    <w:rsid w:val="006E7899"/>
    <w:rsid w:val="006F1967"/>
    <w:rsid w:val="006F24B6"/>
    <w:rsid w:val="006F363D"/>
    <w:rsid w:val="006F780E"/>
    <w:rsid w:val="00700099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3943"/>
    <w:rsid w:val="0075459C"/>
    <w:rsid w:val="007559DB"/>
    <w:rsid w:val="00767149"/>
    <w:rsid w:val="007678EE"/>
    <w:rsid w:val="007706A3"/>
    <w:rsid w:val="00771A85"/>
    <w:rsid w:val="00772D86"/>
    <w:rsid w:val="00773194"/>
    <w:rsid w:val="00774112"/>
    <w:rsid w:val="00780C5F"/>
    <w:rsid w:val="00782359"/>
    <w:rsid w:val="007825B1"/>
    <w:rsid w:val="00784017"/>
    <w:rsid w:val="007849F7"/>
    <w:rsid w:val="00791D6E"/>
    <w:rsid w:val="00794686"/>
    <w:rsid w:val="007960FC"/>
    <w:rsid w:val="007973D3"/>
    <w:rsid w:val="007A0FA4"/>
    <w:rsid w:val="007A334A"/>
    <w:rsid w:val="007A4AE1"/>
    <w:rsid w:val="007A5E52"/>
    <w:rsid w:val="007B5419"/>
    <w:rsid w:val="007B664B"/>
    <w:rsid w:val="007B7A67"/>
    <w:rsid w:val="007C067D"/>
    <w:rsid w:val="007C19F3"/>
    <w:rsid w:val="007C317B"/>
    <w:rsid w:val="007C78AC"/>
    <w:rsid w:val="007E7A33"/>
    <w:rsid w:val="007F2CB4"/>
    <w:rsid w:val="007F36D6"/>
    <w:rsid w:val="007F4546"/>
    <w:rsid w:val="008026DF"/>
    <w:rsid w:val="008044E2"/>
    <w:rsid w:val="00805225"/>
    <w:rsid w:val="0080551D"/>
    <w:rsid w:val="00807E5E"/>
    <w:rsid w:val="00814256"/>
    <w:rsid w:val="00814496"/>
    <w:rsid w:val="00822D34"/>
    <w:rsid w:val="00825A7A"/>
    <w:rsid w:val="008266C9"/>
    <w:rsid w:val="0082706F"/>
    <w:rsid w:val="008307ED"/>
    <w:rsid w:val="0083262B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250F"/>
    <w:rsid w:val="0088501C"/>
    <w:rsid w:val="008952C7"/>
    <w:rsid w:val="008979CF"/>
    <w:rsid w:val="008A3927"/>
    <w:rsid w:val="008A48EF"/>
    <w:rsid w:val="008A60FC"/>
    <w:rsid w:val="008A7492"/>
    <w:rsid w:val="008B17E9"/>
    <w:rsid w:val="008B76B7"/>
    <w:rsid w:val="008C2851"/>
    <w:rsid w:val="008C2933"/>
    <w:rsid w:val="008C4009"/>
    <w:rsid w:val="008D3999"/>
    <w:rsid w:val="008D41FB"/>
    <w:rsid w:val="008D62EA"/>
    <w:rsid w:val="008E16B0"/>
    <w:rsid w:val="008E517E"/>
    <w:rsid w:val="008E599C"/>
    <w:rsid w:val="008F3456"/>
    <w:rsid w:val="0090072C"/>
    <w:rsid w:val="009025E6"/>
    <w:rsid w:val="00906E4A"/>
    <w:rsid w:val="00915268"/>
    <w:rsid w:val="00916F1F"/>
    <w:rsid w:val="0092258B"/>
    <w:rsid w:val="00931E3B"/>
    <w:rsid w:val="00933C41"/>
    <w:rsid w:val="00935325"/>
    <w:rsid w:val="00935A4D"/>
    <w:rsid w:val="00936B84"/>
    <w:rsid w:val="00937AA1"/>
    <w:rsid w:val="00941259"/>
    <w:rsid w:val="00947F7E"/>
    <w:rsid w:val="009500C4"/>
    <w:rsid w:val="0095259D"/>
    <w:rsid w:val="00952826"/>
    <w:rsid w:val="00953508"/>
    <w:rsid w:val="009549B1"/>
    <w:rsid w:val="009603BD"/>
    <w:rsid w:val="00965237"/>
    <w:rsid w:val="00966CC3"/>
    <w:rsid w:val="00967CED"/>
    <w:rsid w:val="0097081C"/>
    <w:rsid w:val="009708BF"/>
    <w:rsid w:val="009721A6"/>
    <w:rsid w:val="00972347"/>
    <w:rsid w:val="009728AA"/>
    <w:rsid w:val="00972AB1"/>
    <w:rsid w:val="00975207"/>
    <w:rsid w:val="00981E8B"/>
    <w:rsid w:val="009902A2"/>
    <w:rsid w:val="0099043B"/>
    <w:rsid w:val="00991FEB"/>
    <w:rsid w:val="009A0313"/>
    <w:rsid w:val="009B12FF"/>
    <w:rsid w:val="009B1D4E"/>
    <w:rsid w:val="009C1BAA"/>
    <w:rsid w:val="009C1C85"/>
    <w:rsid w:val="009C4DA9"/>
    <w:rsid w:val="009C5119"/>
    <w:rsid w:val="009D534F"/>
    <w:rsid w:val="009D66C4"/>
    <w:rsid w:val="009E27F8"/>
    <w:rsid w:val="009E3C40"/>
    <w:rsid w:val="009E4E34"/>
    <w:rsid w:val="009E5E79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6BDA"/>
    <w:rsid w:val="00A17D4D"/>
    <w:rsid w:val="00A20F3C"/>
    <w:rsid w:val="00A22CC7"/>
    <w:rsid w:val="00A24B8B"/>
    <w:rsid w:val="00A31577"/>
    <w:rsid w:val="00A37FEE"/>
    <w:rsid w:val="00A41096"/>
    <w:rsid w:val="00A4462B"/>
    <w:rsid w:val="00A447BB"/>
    <w:rsid w:val="00A464FF"/>
    <w:rsid w:val="00A50852"/>
    <w:rsid w:val="00A52569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1879"/>
    <w:rsid w:val="00A95A0C"/>
    <w:rsid w:val="00AA4D1C"/>
    <w:rsid w:val="00AB0773"/>
    <w:rsid w:val="00AB0FC1"/>
    <w:rsid w:val="00AC0A26"/>
    <w:rsid w:val="00AC3A07"/>
    <w:rsid w:val="00AC4E4A"/>
    <w:rsid w:val="00AD00FF"/>
    <w:rsid w:val="00AD314C"/>
    <w:rsid w:val="00AD3E02"/>
    <w:rsid w:val="00AE04B8"/>
    <w:rsid w:val="00AE175E"/>
    <w:rsid w:val="00AE1804"/>
    <w:rsid w:val="00AE5C3D"/>
    <w:rsid w:val="00AE7A82"/>
    <w:rsid w:val="00AF3FD9"/>
    <w:rsid w:val="00AF4D33"/>
    <w:rsid w:val="00B02D17"/>
    <w:rsid w:val="00B060AB"/>
    <w:rsid w:val="00B06224"/>
    <w:rsid w:val="00B16429"/>
    <w:rsid w:val="00B17FCE"/>
    <w:rsid w:val="00B2173B"/>
    <w:rsid w:val="00B21B43"/>
    <w:rsid w:val="00B26B7E"/>
    <w:rsid w:val="00B3355E"/>
    <w:rsid w:val="00B344A8"/>
    <w:rsid w:val="00B415A3"/>
    <w:rsid w:val="00B41890"/>
    <w:rsid w:val="00B44F44"/>
    <w:rsid w:val="00B47DA0"/>
    <w:rsid w:val="00B53502"/>
    <w:rsid w:val="00B5769A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B0908"/>
    <w:rsid w:val="00BB6628"/>
    <w:rsid w:val="00BC0EE2"/>
    <w:rsid w:val="00BC34D8"/>
    <w:rsid w:val="00BD1C73"/>
    <w:rsid w:val="00BD2D34"/>
    <w:rsid w:val="00BE5CBA"/>
    <w:rsid w:val="00BE7644"/>
    <w:rsid w:val="00BF4B14"/>
    <w:rsid w:val="00BF5318"/>
    <w:rsid w:val="00BF6C7A"/>
    <w:rsid w:val="00BF7D33"/>
    <w:rsid w:val="00C042D4"/>
    <w:rsid w:val="00C13601"/>
    <w:rsid w:val="00C161B4"/>
    <w:rsid w:val="00C1796C"/>
    <w:rsid w:val="00C24FB7"/>
    <w:rsid w:val="00C2549F"/>
    <w:rsid w:val="00C26483"/>
    <w:rsid w:val="00C313DC"/>
    <w:rsid w:val="00C32D42"/>
    <w:rsid w:val="00C33A8E"/>
    <w:rsid w:val="00C35BFC"/>
    <w:rsid w:val="00C439E5"/>
    <w:rsid w:val="00C4631B"/>
    <w:rsid w:val="00C47832"/>
    <w:rsid w:val="00C50D9F"/>
    <w:rsid w:val="00C51F3D"/>
    <w:rsid w:val="00C5206D"/>
    <w:rsid w:val="00C52C66"/>
    <w:rsid w:val="00C53DA1"/>
    <w:rsid w:val="00C547A7"/>
    <w:rsid w:val="00C568B2"/>
    <w:rsid w:val="00C56C32"/>
    <w:rsid w:val="00C612D6"/>
    <w:rsid w:val="00C64519"/>
    <w:rsid w:val="00C678B0"/>
    <w:rsid w:val="00C724B4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029E"/>
    <w:rsid w:val="00CA5242"/>
    <w:rsid w:val="00CA66DC"/>
    <w:rsid w:val="00CB0029"/>
    <w:rsid w:val="00CB0FC4"/>
    <w:rsid w:val="00CB294C"/>
    <w:rsid w:val="00CB359D"/>
    <w:rsid w:val="00CC0DA8"/>
    <w:rsid w:val="00CC120E"/>
    <w:rsid w:val="00CC2D5A"/>
    <w:rsid w:val="00CC694F"/>
    <w:rsid w:val="00CD01D8"/>
    <w:rsid w:val="00CD07EE"/>
    <w:rsid w:val="00CD10EE"/>
    <w:rsid w:val="00CD63AA"/>
    <w:rsid w:val="00CD765E"/>
    <w:rsid w:val="00CE0F6B"/>
    <w:rsid w:val="00CE145F"/>
    <w:rsid w:val="00CE50D4"/>
    <w:rsid w:val="00CE59B0"/>
    <w:rsid w:val="00CE68D2"/>
    <w:rsid w:val="00CE763E"/>
    <w:rsid w:val="00CF3434"/>
    <w:rsid w:val="00D01981"/>
    <w:rsid w:val="00D01F08"/>
    <w:rsid w:val="00D03175"/>
    <w:rsid w:val="00D03A7B"/>
    <w:rsid w:val="00D20061"/>
    <w:rsid w:val="00D21566"/>
    <w:rsid w:val="00D253FA"/>
    <w:rsid w:val="00D27FF8"/>
    <w:rsid w:val="00D34774"/>
    <w:rsid w:val="00D42AFD"/>
    <w:rsid w:val="00D42D82"/>
    <w:rsid w:val="00D57418"/>
    <w:rsid w:val="00D57ADA"/>
    <w:rsid w:val="00D62047"/>
    <w:rsid w:val="00D64EFA"/>
    <w:rsid w:val="00D76469"/>
    <w:rsid w:val="00D7778C"/>
    <w:rsid w:val="00D777D8"/>
    <w:rsid w:val="00D81A82"/>
    <w:rsid w:val="00D820F2"/>
    <w:rsid w:val="00D823DB"/>
    <w:rsid w:val="00D8553B"/>
    <w:rsid w:val="00D872F5"/>
    <w:rsid w:val="00D95968"/>
    <w:rsid w:val="00DA3B1C"/>
    <w:rsid w:val="00DA5129"/>
    <w:rsid w:val="00DB0198"/>
    <w:rsid w:val="00DB0274"/>
    <w:rsid w:val="00DB24C8"/>
    <w:rsid w:val="00DC63F2"/>
    <w:rsid w:val="00DD3E61"/>
    <w:rsid w:val="00DE120D"/>
    <w:rsid w:val="00DE13C0"/>
    <w:rsid w:val="00DE1899"/>
    <w:rsid w:val="00DE1BCB"/>
    <w:rsid w:val="00DF1BAD"/>
    <w:rsid w:val="00DF3E46"/>
    <w:rsid w:val="00DF4B9C"/>
    <w:rsid w:val="00E127B6"/>
    <w:rsid w:val="00E15250"/>
    <w:rsid w:val="00E257DC"/>
    <w:rsid w:val="00E31656"/>
    <w:rsid w:val="00E44595"/>
    <w:rsid w:val="00E46285"/>
    <w:rsid w:val="00E51AD8"/>
    <w:rsid w:val="00E52D63"/>
    <w:rsid w:val="00E54F02"/>
    <w:rsid w:val="00E64DFD"/>
    <w:rsid w:val="00E65A25"/>
    <w:rsid w:val="00E67C77"/>
    <w:rsid w:val="00E67CD0"/>
    <w:rsid w:val="00E721DE"/>
    <w:rsid w:val="00E72312"/>
    <w:rsid w:val="00E72FD1"/>
    <w:rsid w:val="00E737A3"/>
    <w:rsid w:val="00E7471B"/>
    <w:rsid w:val="00E74B3E"/>
    <w:rsid w:val="00E8562F"/>
    <w:rsid w:val="00E93EE4"/>
    <w:rsid w:val="00EC19E4"/>
    <w:rsid w:val="00ED00D5"/>
    <w:rsid w:val="00EE07D5"/>
    <w:rsid w:val="00EE1307"/>
    <w:rsid w:val="00EE216E"/>
    <w:rsid w:val="00EE3102"/>
    <w:rsid w:val="00EF4111"/>
    <w:rsid w:val="00EF62E4"/>
    <w:rsid w:val="00F036DB"/>
    <w:rsid w:val="00F06189"/>
    <w:rsid w:val="00F14109"/>
    <w:rsid w:val="00F21BEE"/>
    <w:rsid w:val="00F257DE"/>
    <w:rsid w:val="00F26E71"/>
    <w:rsid w:val="00F31DA9"/>
    <w:rsid w:val="00F34C93"/>
    <w:rsid w:val="00F51A16"/>
    <w:rsid w:val="00F55827"/>
    <w:rsid w:val="00F6745D"/>
    <w:rsid w:val="00F76321"/>
    <w:rsid w:val="00F821F1"/>
    <w:rsid w:val="00F829D6"/>
    <w:rsid w:val="00F930F8"/>
    <w:rsid w:val="00F93844"/>
    <w:rsid w:val="00F93F50"/>
    <w:rsid w:val="00F970B4"/>
    <w:rsid w:val="00FA421D"/>
    <w:rsid w:val="00FB045B"/>
    <w:rsid w:val="00FB0C4C"/>
    <w:rsid w:val="00FB3B2B"/>
    <w:rsid w:val="00FB45A5"/>
    <w:rsid w:val="00FB77DE"/>
    <w:rsid w:val="00FC12C4"/>
    <w:rsid w:val="00FC64FC"/>
    <w:rsid w:val="00FC77D1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8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uiPriority w:val="99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5F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4C93"/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31C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07B6-A8B8-48A6-B5C1-4DE7769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Div.2</cp:lastModifiedBy>
  <cp:revision>2</cp:revision>
  <cp:lastPrinted>2023-03-30T11:32:00Z</cp:lastPrinted>
  <dcterms:created xsi:type="dcterms:W3CDTF">2023-12-05T08:47:00Z</dcterms:created>
  <dcterms:modified xsi:type="dcterms:W3CDTF">2023-12-05T08:47:00Z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